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06B6D" w14:textId="77777777" w:rsidR="00D36434" w:rsidRDefault="00D36434" w:rsidP="00D36434">
      <w:pPr>
        <w:pStyle w:val="Heading2"/>
      </w:pPr>
      <w:bookmarkStart w:id="0" w:name="_Toc376418847"/>
      <w:r>
        <w:t>Audio Transcript</w:t>
      </w:r>
      <w:bookmarkEnd w:id="0"/>
    </w:p>
    <w:p w14:paraId="3A45EED1"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 xml:space="preserve">Thank you for joining us for this short tutorial on how to schedule appointments with peer mentors using our new appointment scheduling system, </w:t>
      </w:r>
      <w:proofErr w:type="spellStart"/>
      <w:r w:rsidRPr="00CB3B09">
        <w:rPr>
          <w:rFonts w:ascii="Times New Roman" w:eastAsiaTheme="minorHAnsi" w:hAnsi="Times New Roman" w:cs="Times New Roman"/>
          <w:b w:val="0"/>
          <w:bCs w:val="0"/>
          <w:color w:val="auto"/>
          <w:sz w:val="22"/>
          <w:szCs w:val="22"/>
        </w:rPr>
        <w:t>TutorTrac</w:t>
      </w:r>
      <w:proofErr w:type="spellEnd"/>
      <w:r w:rsidRPr="00CB3B09">
        <w:rPr>
          <w:rFonts w:ascii="Times New Roman" w:eastAsiaTheme="minorHAnsi" w:hAnsi="Times New Roman" w:cs="Times New Roman"/>
          <w:b w:val="0"/>
          <w:bCs w:val="0"/>
          <w:color w:val="auto"/>
          <w:sz w:val="22"/>
          <w:szCs w:val="22"/>
        </w:rPr>
        <w:t xml:space="preserve">. </w:t>
      </w:r>
    </w:p>
    <w:p w14:paraId="27E7A6F0"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7CFC04F3"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To begin the process, visit gcu.tutortrac.com to schedule a meeting with a peer mentor or click the hyper link on our Peer Mentor Program webpage.</w:t>
      </w:r>
    </w:p>
    <w:p w14:paraId="6B56CE38"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7C322291" w14:textId="66C6DD71"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 xml:space="preserve">Logging into </w:t>
      </w:r>
      <w:proofErr w:type="spellStart"/>
      <w:r w:rsidRPr="00CB3B09">
        <w:rPr>
          <w:rFonts w:ascii="Times New Roman" w:eastAsiaTheme="minorHAnsi" w:hAnsi="Times New Roman" w:cs="Times New Roman"/>
          <w:b w:val="0"/>
          <w:bCs w:val="0"/>
          <w:color w:val="auto"/>
          <w:sz w:val="22"/>
          <w:szCs w:val="22"/>
        </w:rPr>
        <w:t>TutorTrac</w:t>
      </w:r>
      <w:proofErr w:type="spellEnd"/>
      <w:r w:rsidRPr="00CB3B09">
        <w:rPr>
          <w:rFonts w:ascii="Times New Roman" w:eastAsiaTheme="minorHAnsi" w:hAnsi="Times New Roman" w:cs="Times New Roman"/>
          <w:b w:val="0"/>
          <w:bCs w:val="0"/>
          <w:color w:val="auto"/>
          <w:sz w:val="22"/>
          <w:szCs w:val="22"/>
        </w:rPr>
        <w:t xml:space="preserve"> is just as easy as logging into your student p</w:t>
      </w:r>
      <w:r w:rsidR="00122C0E">
        <w:rPr>
          <w:rFonts w:ascii="Times New Roman" w:eastAsiaTheme="minorHAnsi" w:hAnsi="Times New Roman" w:cs="Times New Roman"/>
          <w:b w:val="0"/>
          <w:bCs w:val="0"/>
          <w:color w:val="auto"/>
          <w:sz w:val="22"/>
          <w:szCs w:val="22"/>
        </w:rPr>
        <w:t>ortal.  In fact, the user name</w:t>
      </w:r>
      <w:r w:rsidRPr="00CB3B09">
        <w:rPr>
          <w:rFonts w:ascii="Times New Roman" w:eastAsiaTheme="minorHAnsi" w:hAnsi="Times New Roman" w:cs="Times New Roman"/>
          <w:b w:val="0"/>
          <w:bCs w:val="0"/>
          <w:color w:val="auto"/>
          <w:sz w:val="22"/>
          <w:szCs w:val="22"/>
        </w:rPr>
        <w:t xml:space="preserve"> and password are exactly the same. Once you enter that information, click</w:t>
      </w:r>
      <w:r>
        <w:rPr>
          <w:rFonts w:ascii="Times New Roman" w:eastAsiaTheme="minorHAnsi" w:hAnsi="Times New Roman" w:cs="Times New Roman"/>
          <w:b w:val="0"/>
          <w:bCs w:val="0"/>
          <w:color w:val="auto"/>
          <w:sz w:val="22"/>
          <w:szCs w:val="22"/>
        </w:rPr>
        <w:t xml:space="preserve"> the</w:t>
      </w:r>
      <w:r w:rsidRPr="00CB3B09">
        <w:rPr>
          <w:rFonts w:ascii="Times New Roman" w:eastAsiaTheme="minorHAnsi" w:hAnsi="Times New Roman" w:cs="Times New Roman"/>
          <w:b w:val="0"/>
          <w:bCs w:val="0"/>
          <w:color w:val="auto"/>
          <w:sz w:val="22"/>
          <w:szCs w:val="22"/>
        </w:rPr>
        <w:t xml:space="preserve"> login</w:t>
      </w:r>
      <w:r>
        <w:rPr>
          <w:rFonts w:ascii="Times New Roman" w:eastAsiaTheme="minorHAnsi" w:hAnsi="Times New Roman" w:cs="Times New Roman"/>
          <w:b w:val="0"/>
          <w:bCs w:val="0"/>
          <w:color w:val="auto"/>
          <w:sz w:val="22"/>
          <w:szCs w:val="22"/>
        </w:rPr>
        <w:t xml:space="preserve"> button</w:t>
      </w:r>
      <w:r w:rsidRPr="00CB3B09">
        <w:rPr>
          <w:rFonts w:ascii="Times New Roman" w:eastAsiaTheme="minorHAnsi" w:hAnsi="Times New Roman" w:cs="Times New Roman"/>
          <w:b w:val="0"/>
          <w:bCs w:val="0"/>
          <w:color w:val="auto"/>
          <w:sz w:val="22"/>
          <w:szCs w:val="22"/>
        </w:rPr>
        <w:t>.</w:t>
      </w:r>
      <w:bookmarkStart w:id="1" w:name="_GoBack"/>
      <w:bookmarkEnd w:id="1"/>
    </w:p>
    <w:p w14:paraId="2A6507FE"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00F063BC"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The screen will change to show you the main menu for scheduling your appointment with a peer mentor.</w:t>
      </w:r>
    </w:p>
    <w:p w14:paraId="212EC936"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1AE9F303"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 xml:space="preserve">To begin scheduling from here, simply click the “Search Availability” tab </w:t>
      </w:r>
    </w:p>
    <w:p w14:paraId="1C1C89A1"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0DD8A4EB"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Then</w:t>
      </w:r>
      <w:r w:rsidRPr="00CB3B09">
        <w:rPr>
          <w:rFonts w:ascii="Times New Roman" w:eastAsiaTheme="minorHAnsi" w:hAnsi="Times New Roman" w:cs="Times New Roman"/>
          <w:b w:val="0"/>
          <w:bCs w:val="0"/>
          <w:color w:val="auto"/>
          <w:sz w:val="22"/>
          <w:szCs w:val="22"/>
        </w:rPr>
        <w:t>, go to the Center's tab on the far left</w:t>
      </w:r>
      <w:r>
        <w:rPr>
          <w:rFonts w:ascii="Times New Roman" w:eastAsiaTheme="minorHAnsi" w:hAnsi="Times New Roman" w:cs="Times New Roman"/>
          <w:b w:val="0"/>
          <w:bCs w:val="0"/>
          <w:color w:val="auto"/>
          <w:sz w:val="22"/>
          <w:szCs w:val="22"/>
        </w:rPr>
        <w:t xml:space="preserve"> and</w:t>
      </w:r>
    </w:p>
    <w:p w14:paraId="4B3B88C6"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45FAFB5E"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 xml:space="preserve">Select “Mentor Program.” At that point, you’ll see </w:t>
      </w:r>
      <w:r>
        <w:rPr>
          <w:rFonts w:ascii="Times New Roman" w:eastAsiaTheme="minorHAnsi" w:hAnsi="Times New Roman" w:cs="Times New Roman"/>
          <w:b w:val="0"/>
          <w:bCs w:val="0"/>
          <w:color w:val="auto"/>
          <w:sz w:val="22"/>
          <w:szCs w:val="22"/>
        </w:rPr>
        <w:t>options</w:t>
      </w:r>
      <w:r w:rsidRPr="00CB3B09">
        <w:rPr>
          <w:rFonts w:ascii="Times New Roman" w:eastAsiaTheme="minorHAnsi" w:hAnsi="Times New Roman" w:cs="Times New Roman"/>
          <w:b w:val="0"/>
          <w:bCs w:val="0"/>
          <w:color w:val="auto"/>
          <w:sz w:val="22"/>
          <w:szCs w:val="22"/>
        </w:rPr>
        <w:t xml:space="preserve"> that are available to you.</w:t>
      </w:r>
    </w:p>
    <w:p w14:paraId="488A28CE"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774C30A3"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One of those</w:t>
      </w:r>
      <w:r>
        <w:rPr>
          <w:rFonts w:ascii="Times New Roman" w:eastAsiaTheme="minorHAnsi" w:hAnsi="Times New Roman" w:cs="Times New Roman"/>
          <w:b w:val="0"/>
          <w:bCs w:val="0"/>
          <w:color w:val="auto"/>
          <w:sz w:val="22"/>
          <w:szCs w:val="22"/>
        </w:rPr>
        <w:t xml:space="preserve"> options</w:t>
      </w:r>
      <w:r w:rsidRPr="00CB3B09">
        <w:rPr>
          <w:rFonts w:ascii="Times New Roman" w:eastAsiaTheme="minorHAnsi" w:hAnsi="Times New Roman" w:cs="Times New Roman"/>
          <w:b w:val="0"/>
          <w:bCs w:val="0"/>
          <w:color w:val="auto"/>
          <w:sz w:val="22"/>
          <w:szCs w:val="22"/>
        </w:rPr>
        <w:t>,</w:t>
      </w:r>
      <w:r>
        <w:rPr>
          <w:rFonts w:ascii="Times New Roman" w:eastAsiaTheme="minorHAnsi" w:hAnsi="Times New Roman" w:cs="Times New Roman"/>
          <w:b w:val="0"/>
          <w:bCs w:val="0"/>
          <w:color w:val="auto"/>
          <w:sz w:val="22"/>
          <w:szCs w:val="22"/>
        </w:rPr>
        <w:t xml:space="preserve"> located</w:t>
      </w:r>
      <w:r w:rsidRPr="00CB3B09">
        <w:rPr>
          <w:rFonts w:ascii="Times New Roman" w:eastAsiaTheme="minorHAnsi" w:hAnsi="Times New Roman" w:cs="Times New Roman"/>
          <w:b w:val="0"/>
          <w:bCs w:val="0"/>
          <w:color w:val="auto"/>
          <w:sz w:val="22"/>
          <w:szCs w:val="22"/>
        </w:rPr>
        <w:t xml:space="preserve"> underneath the Sections tab, is “Mentoring.” Select this</w:t>
      </w:r>
      <w:r>
        <w:rPr>
          <w:rFonts w:ascii="Times New Roman" w:eastAsiaTheme="minorHAnsi" w:hAnsi="Times New Roman" w:cs="Times New Roman"/>
          <w:b w:val="0"/>
          <w:bCs w:val="0"/>
          <w:color w:val="auto"/>
          <w:sz w:val="22"/>
          <w:szCs w:val="22"/>
        </w:rPr>
        <w:t xml:space="preserve"> option to proceed</w:t>
      </w:r>
      <w:r w:rsidRPr="00CB3B09">
        <w:rPr>
          <w:rFonts w:ascii="Times New Roman" w:eastAsiaTheme="minorHAnsi" w:hAnsi="Times New Roman" w:cs="Times New Roman"/>
          <w:b w:val="0"/>
          <w:bCs w:val="0"/>
          <w:color w:val="auto"/>
          <w:sz w:val="22"/>
          <w:szCs w:val="22"/>
        </w:rPr>
        <w:t>.</w:t>
      </w:r>
    </w:p>
    <w:p w14:paraId="40F2DA32"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3FA9891B"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After you have made your selection, simply click "Search.”</w:t>
      </w:r>
    </w:p>
    <w:p w14:paraId="65FD9B96"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4D46ADF8"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 xml:space="preserve">If you would like, you can refine your </w:t>
      </w:r>
      <w:r w:rsidR="00FD4465">
        <w:rPr>
          <w:rFonts w:ascii="Times New Roman" w:eastAsiaTheme="minorHAnsi" w:hAnsi="Times New Roman" w:cs="Times New Roman"/>
          <w:b w:val="0"/>
          <w:bCs w:val="0"/>
          <w:color w:val="auto"/>
          <w:sz w:val="22"/>
          <w:szCs w:val="22"/>
        </w:rPr>
        <w:t>search</w:t>
      </w:r>
      <w:r w:rsidR="00FD4465" w:rsidRPr="00CB3B09">
        <w:rPr>
          <w:rFonts w:ascii="Times New Roman" w:eastAsiaTheme="minorHAnsi" w:hAnsi="Times New Roman" w:cs="Times New Roman"/>
          <w:b w:val="0"/>
          <w:bCs w:val="0"/>
          <w:color w:val="auto"/>
          <w:sz w:val="22"/>
          <w:szCs w:val="22"/>
        </w:rPr>
        <w:t xml:space="preserve"> by</w:t>
      </w:r>
      <w:r w:rsidRPr="00CB3B09">
        <w:rPr>
          <w:rFonts w:ascii="Times New Roman" w:eastAsiaTheme="minorHAnsi" w:hAnsi="Times New Roman" w:cs="Times New Roman"/>
          <w:b w:val="0"/>
          <w:bCs w:val="0"/>
          <w:color w:val="auto"/>
          <w:sz w:val="22"/>
          <w:szCs w:val="22"/>
        </w:rPr>
        <w:t xml:space="preserve"> the time and date.  The default range for your peer mentor search is two weeks from the date that you log in.</w:t>
      </w:r>
      <w:ins w:id="2" w:author="Brian Buckles" w:date="2014-01-08T09:40:00Z">
        <w:r w:rsidR="00FD4465">
          <w:rPr>
            <w:rFonts w:ascii="Times New Roman" w:eastAsiaTheme="minorHAnsi" w:hAnsi="Times New Roman" w:cs="Times New Roman"/>
            <w:b w:val="0"/>
            <w:bCs w:val="0"/>
            <w:color w:val="auto"/>
            <w:sz w:val="22"/>
            <w:szCs w:val="22"/>
          </w:rPr>
          <w:t xml:space="preserve"> </w:t>
        </w:r>
      </w:ins>
      <w:r>
        <w:rPr>
          <w:rFonts w:ascii="Times New Roman" w:eastAsiaTheme="minorHAnsi" w:hAnsi="Times New Roman" w:cs="Times New Roman"/>
          <w:b w:val="0"/>
          <w:bCs w:val="0"/>
          <w:color w:val="auto"/>
          <w:sz w:val="22"/>
          <w:szCs w:val="22"/>
        </w:rPr>
        <w:t>This way</w:t>
      </w:r>
      <w:r w:rsidRPr="00CB3B09">
        <w:rPr>
          <w:rFonts w:ascii="Times New Roman" w:eastAsiaTheme="minorHAnsi" w:hAnsi="Times New Roman" w:cs="Times New Roman"/>
          <w:b w:val="0"/>
          <w:bCs w:val="0"/>
          <w:color w:val="auto"/>
          <w:sz w:val="22"/>
          <w:szCs w:val="22"/>
        </w:rPr>
        <w:t xml:space="preserve"> you will be able schedule your appointments with the peer mentors every one </w:t>
      </w:r>
      <w:r>
        <w:rPr>
          <w:rFonts w:ascii="Times New Roman" w:eastAsiaTheme="minorHAnsi" w:hAnsi="Times New Roman" w:cs="Times New Roman"/>
          <w:b w:val="0"/>
          <w:bCs w:val="0"/>
          <w:color w:val="auto"/>
          <w:sz w:val="22"/>
          <w:szCs w:val="22"/>
        </w:rPr>
        <w:t>to</w:t>
      </w:r>
      <w:r w:rsidRPr="00CB3B09">
        <w:rPr>
          <w:rFonts w:ascii="Times New Roman" w:eastAsiaTheme="minorHAnsi" w:hAnsi="Times New Roman" w:cs="Times New Roman"/>
          <w:b w:val="0"/>
          <w:bCs w:val="0"/>
          <w:color w:val="auto"/>
          <w:sz w:val="22"/>
          <w:szCs w:val="22"/>
        </w:rPr>
        <w:t xml:space="preserve"> two weeks.</w:t>
      </w:r>
    </w:p>
    <w:p w14:paraId="2B8CF330"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595A4816"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 xml:space="preserve">If, however, you decide that you are only available at or you only want to search a certain time of day, you can use the sliders, shown at the tips of the vertical arrows shown on the screen to limit the time slots </w:t>
      </w:r>
      <w:r>
        <w:rPr>
          <w:rFonts w:ascii="Times New Roman" w:eastAsiaTheme="minorHAnsi" w:hAnsi="Times New Roman" w:cs="Times New Roman"/>
          <w:b w:val="0"/>
          <w:bCs w:val="0"/>
          <w:color w:val="auto"/>
          <w:sz w:val="22"/>
          <w:szCs w:val="22"/>
        </w:rPr>
        <w:t>presented</w:t>
      </w:r>
      <w:r w:rsidRPr="00CB3B09">
        <w:rPr>
          <w:rFonts w:ascii="Times New Roman" w:eastAsiaTheme="minorHAnsi" w:hAnsi="Times New Roman" w:cs="Times New Roman"/>
          <w:b w:val="0"/>
          <w:bCs w:val="0"/>
          <w:color w:val="auto"/>
          <w:sz w:val="22"/>
          <w:szCs w:val="22"/>
        </w:rPr>
        <w:t xml:space="preserve">. You may also limit the days.  For example, if you are a commuter student and do not come to campus on Friday, you may select the abbreviation for Friday (FRI). By selecting a day, that day turns grey showing you that it is no longer selected for meeting with your peer mentor. In this case you can see that Monday through Thursday are green meaning that they will be searched, but Friday is grey so it will not be searched for any possible openings. Once you reselect </w:t>
      </w:r>
      <w:r>
        <w:rPr>
          <w:rFonts w:ascii="Times New Roman" w:eastAsiaTheme="minorHAnsi" w:hAnsi="Times New Roman" w:cs="Times New Roman"/>
          <w:b w:val="0"/>
          <w:bCs w:val="0"/>
          <w:color w:val="auto"/>
          <w:sz w:val="22"/>
          <w:szCs w:val="22"/>
        </w:rPr>
        <w:t xml:space="preserve">the </w:t>
      </w:r>
      <w:r w:rsidRPr="00CB3B09">
        <w:rPr>
          <w:rFonts w:ascii="Times New Roman" w:eastAsiaTheme="minorHAnsi" w:hAnsi="Times New Roman" w:cs="Times New Roman"/>
          <w:b w:val="0"/>
          <w:bCs w:val="0"/>
          <w:color w:val="auto"/>
          <w:sz w:val="22"/>
          <w:szCs w:val="22"/>
        </w:rPr>
        <w:t>“Search”</w:t>
      </w:r>
      <w:r>
        <w:rPr>
          <w:rFonts w:ascii="Times New Roman" w:eastAsiaTheme="minorHAnsi" w:hAnsi="Times New Roman" w:cs="Times New Roman"/>
          <w:b w:val="0"/>
          <w:bCs w:val="0"/>
          <w:color w:val="auto"/>
          <w:sz w:val="22"/>
          <w:szCs w:val="22"/>
        </w:rPr>
        <w:t xml:space="preserve"> button</w:t>
      </w:r>
      <w:r w:rsidRPr="00CB3B09">
        <w:rPr>
          <w:rFonts w:ascii="Times New Roman" w:eastAsiaTheme="minorHAnsi" w:hAnsi="Times New Roman" w:cs="Times New Roman"/>
          <w:b w:val="0"/>
          <w:bCs w:val="0"/>
          <w:color w:val="auto"/>
          <w:sz w:val="22"/>
          <w:szCs w:val="22"/>
        </w:rPr>
        <w:t xml:space="preserve"> your results will be updated.</w:t>
      </w:r>
    </w:p>
    <w:p w14:paraId="778C510D"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5D0E507D"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 xml:space="preserve">Once the available time slots appear in the middle frame, you can select up to one total hour every two weeks.  That is, for example, you may schedule 30 minutes per week or two back-to-back 30-minute meetings every two weeks to meet with your mentor.  The peer mentor meetings are available to you free of charge.  We are available Monday through Friday (except during special breaks like Thanksgiving break or Spring break) during the </w:t>
      </w:r>
      <w:proofErr w:type="gramStart"/>
      <w:r w:rsidRPr="00CB3B09">
        <w:rPr>
          <w:rFonts w:ascii="Times New Roman" w:eastAsiaTheme="minorHAnsi" w:hAnsi="Times New Roman" w:cs="Times New Roman"/>
          <w:b w:val="0"/>
          <w:bCs w:val="0"/>
          <w:color w:val="auto"/>
          <w:sz w:val="22"/>
          <w:szCs w:val="22"/>
        </w:rPr>
        <w:t>Fall</w:t>
      </w:r>
      <w:proofErr w:type="gramEnd"/>
      <w:r w:rsidRPr="00CB3B09">
        <w:rPr>
          <w:rFonts w:ascii="Times New Roman" w:eastAsiaTheme="minorHAnsi" w:hAnsi="Times New Roman" w:cs="Times New Roman"/>
          <w:b w:val="0"/>
          <w:bCs w:val="0"/>
          <w:color w:val="auto"/>
          <w:sz w:val="22"/>
          <w:szCs w:val="22"/>
        </w:rPr>
        <w:t xml:space="preserve"> and Spring semesters. Peer mentoring is not available on Saturdays or Sundays.</w:t>
      </w:r>
    </w:p>
    <w:p w14:paraId="0932B37D"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791C8159"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lastRenderedPageBreak/>
        <w:t>Once you select the desired appointment time slot, the “Appointments Entry” window appears</w:t>
      </w:r>
      <w:r>
        <w:rPr>
          <w:rFonts w:ascii="Times New Roman" w:eastAsiaTheme="minorHAnsi" w:hAnsi="Times New Roman" w:cs="Times New Roman"/>
          <w:b w:val="0"/>
          <w:bCs w:val="0"/>
          <w:color w:val="auto"/>
          <w:sz w:val="22"/>
          <w:szCs w:val="22"/>
        </w:rPr>
        <w:t>; please be sure to</w:t>
      </w:r>
      <w:r w:rsidRPr="00CB3B09">
        <w:rPr>
          <w:rFonts w:ascii="Times New Roman" w:eastAsiaTheme="minorHAnsi" w:hAnsi="Times New Roman" w:cs="Times New Roman"/>
          <w:b w:val="0"/>
          <w:bCs w:val="0"/>
          <w:color w:val="auto"/>
          <w:sz w:val="22"/>
          <w:szCs w:val="22"/>
        </w:rPr>
        <w:t xml:space="preserve"> select “Mentorship Session” from the reasons drop down menu.</w:t>
      </w:r>
    </w:p>
    <w:p w14:paraId="559B2359"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3BA7FC74"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We would like you to fill out your phone number (preferably a cell phone number) in the corresponding text box. There is a Notes section to inform your peer mentor if you have any special questions or ideas that you would like to talk about during your meeting.  When you are finished, click the “Save” button</w:t>
      </w:r>
    </w:p>
    <w:p w14:paraId="368CAFEE"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4E46035E"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 xml:space="preserve">The appointment window will close; once that window closes, you can go on to make additional appointments if you wish, or you can click on the Main Menu button to view all the appointments you have made. </w:t>
      </w:r>
    </w:p>
    <w:p w14:paraId="6EFC190B"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5859AA6A"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 xml:space="preserve">When you go back to the main menu you will see your upcoming appointments are listed for the next two weeks. </w:t>
      </w:r>
    </w:p>
    <w:p w14:paraId="02EB823F"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1FF06748"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 xml:space="preserve">We know that life sometimes happens, and you have to cancel your appointments. Canceling appointments in </w:t>
      </w:r>
      <w:proofErr w:type="spellStart"/>
      <w:r w:rsidRPr="00CB3B09">
        <w:rPr>
          <w:rFonts w:ascii="Times New Roman" w:eastAsiaTheme="minorHAnsi" w:hAnsi="Times New Roman" w:cs="Times New Roman"/>
          <w:b w:val="0"/>
          <w:bCs w:val="0"/>
          <w:color w:val="auto"/>
          <w:sz w:val="22"/>
          <w:szCs w:val="22"/>
        </w:rPr>
        <w:t>TutorTrac</w:t>
      </w:r>
      <w:proofErr w:type="spellEnd"/>
      <w:r w:rsidRPr="00CB3B09">
        <w:rPr>
          <w:rFonts w:ascii="Times New Roman" w:eastAsiaTheme="minorHAnsi" w:hAnsi="Times New Roman" w:cs="Times New Roman"/>
          <w:b w:val="0"/>
          <w:bCs w:val="0"/>
          <w:color w:val="auto"/>
          <w:sz w:val="22"/>
          <w:szCs w:val="22"/>
        </w:rPr>
        <w:t xml:space="preserve"> is super easy, and user friendly.  </w:t>
      </w:r>
    </w:p>
    <w:p w14:paraId="64B6F811"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5A579CE2"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T</w:t>
      </w:r>
      <w:r w:rsidRPr="00CB3B09">
        <w:rPr>
          <w:rFonts w:ascii="Times New Roman" w:eastAsiaTheme="minorHAnsi" w:hAnsi="Times New Roman" w:cs="Times New Roman"/>
          <w:b w:val="0"/>
          <w:bCs w:val="0"/>
          <w:color w:val="auto"/>
          <w:sz w:val="22"/>
          <w:szCs w:val="22"/>
        </w:rPr>
        <w:t>o cancel an appointment,</w:t>
      </w:r>
      <w:r>
        <w:rPr>
          <w:rFonts w:ascii="Times New Roman" w:eastAsiaTheme="minorHAnsi" w:hAnsi="Times New Roman" w:cs="Times New Roman"/>
          <w:b w:val="0"/>
          <w:bCs w:val="0"/>
          <w:color w:val="auto"/>
          <w:sz w:val="22"/>
          <w:szCs w:val="22"/>
        </w:rPr>
        <w:t xml:space="preserve"> return to the Main Menu and</w:t>
      </w:r>
      <w:r w:rsidRPr="00CB3B09">
        <w:rPr>
          <w:rFonts w:ascii="Times New Roman" w:eastAsiaTheme="minorHAnsi" w:hAnsi="Times New Roman" w:cs="Times New Roman"/>
          <w:b w:val="0"/>
          <w:bCs w:val="0"/>
          <w:color w:val="auto"/>
          <w:sz w:val="22"/>
          <w:szCs w:val="22"/>
        </w:rPr>
        <w:t xml:space="preserve"> simply click the “X”</w:t>
      </w:r>
      <w:r>
        <w:rPr>
          <w:rFonts w:ascii="Times New Roman" w:eastAsiaTheme="minorHAnsi" w:hAnsi="Times New Roman" w:cs="Times New Roman"/>
          <w:b w:val="0"/>
          <w:bCs w:val="0"/>
          <w:color w:val="auto"/>
          <w:sz w:val="22"/>
          <w:szCs w:val="22"/>
        </w:rPr>
        <w:t xml:space="preserve"> button</w:t>
      </w:r>
      <w:r w:rsidRPr="00CB3B09">
        <w:rPr>
          <w:rFonts w:ascii="Times New Roman" w:eastAsiaTheme="minorHAnsi" w:hAnsi="Times New Roman" w:cs="Times New Roman"/>
          <w:b w:val="0"/>
          <w:bCs w:val="0"/>
          <w:color w:val="auto"/>
          <w:sz w:val="22"/>
          <w:szCs w:val="22"/>
        </w:rPr>
        <w:t xml:space="preserve"> at the bottom of the appointment dialogue box. Please note</w:t>
      </w:r>
      <w:r>
        <w:rPr>
          <w:rFonts w:ascii="Times New Roman" w:eastAsiaTheme="minorHAnsi" w:hAnsi="Times New Roman" w:cs="Times New Roman"/>
          <w:b w:val="0"/>
          <w:bCs w:val="0"/>
          <w:color w:val="auto"/>
          <w:sz w:val="22"/>
          <w:szCs w:val="22"/>
        </w:rPr>
        <w:t xml:space="preserve"> that</w:t>
      </w:r>
      <w:r w:rsidRPr="00CB3B09">
        <w:rPr>
          <w:rFonts w:ascii="Times New Roman" w:eastAsiaTheme="minorHAnsi" w:hAnsi="Times New Roman" w:cs="Times New Roman"/>
          <w:b w:val="0"/>
          <w:bCs w:val="0"/>
          <w:color w:val="auto"/>
          <w:sz w:val="22"/>
          <w:szCs w:val="22"/>
        </w:rPr>
        <w:t xml:space="preserve"> it is very important to cancel your appointment at least 4 hours prior to meeting.  </w:t>
      </w:r>
    </w:p>
    <w:p w14:paraId="6E2A7BD7"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6EDDDCF7"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Another dialogue box will pop up asking you if you are sure you want to cancel (in case you accidentally clicked the" X") and ask for a reason as to why you are cancelling the session. Giving a reason is OPTIONAL. When you are ready, click “Confirm Cancellation,” and a processing cancellation screen will appear</w:t>
      </w:r>
      <w:r>
        <w:rPr>
          <w:rFonts w:ascii="Times New Roman" w:eastAsiaTheme="minorHAnsi" w:hAnsi="Times New Roman" w:cs="Times New Roman"/>
          <w:b w:val="0"/>
          <w:bCs w:val="0"/>
          <w:color w:val="auto"/>
          <w:sz w:val="22"/>
          <w:szCs w:val="22"/>
        </w:rPr>
        <w:t>. Please note that this screen might only appear for a brief moment.</w:t>
      </w:r>
      <w:r w:rsidRPr="00CB3B09">
        <w:rPr>
          <w:rFonts w:ascii="Times New Roman" w:eastAsiaTheme="minorHAnsi" w:hAnsi="Times New Roman" w:cs="Times New Roman"/>
          <w:b w:val="0"/>
          <w:bCs w:val="0"/>
          <w:color w:val="auto"/>
          <w:sz w:val="22"/>
          <w:szCs w:val="22"/>
        </w:rPr>
        <w:t xml:space="preserve"> </w:t>
      </w:r>
    </w:p>
    <w:p w14:paraId="5072E54B" w14:textId="77777777" w:rsidR="00D36434" w:rsidRPr="00CB3B09"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w:t>
      </w:r>
    </w:p>
    <w:p w14:paraId="62D347EF" w14:textId="77777777" w:rsidR="00D36434"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 xml:space="preserve">However, you will be able to see that the appointment is canceled once you </w:t>
      </w:r>
      <w:r>
        <w:rPr>
          <w:rFonts w:ascii="Times New Roman" w:eastAsiaTheme="minorHAnsi" w:hAnsi="Times New Roman" w:cs="Times New Roman"/>
          <w:b w:val="0"/>
          <w:bCs w:val="0"/>
          <w:color w:val="auto"/>
          <w:sz w:val="22"/>
          <w:szCs w:val="22"/>
        </w:rPr>
        <w:t>return</w:t>
      </w:r>
      <w:r w:rsidRPr="00CB3B09">
        <w:rPr>
          <w:rFonts w:ascii="Times New Roman" w:eastAsiaTheme="minorHAnsi" w:hAnsi="Times New Roman" w:cs="Times New Roman"/>
          <w:b w:val="0"/>
          <w:bCs w:val="0"/>
          <w:color w:val="auto"/>
          <w:sz w:val="22"/>
          <w:szCs w:val="22"/>
        </w:rPr>
        <w:t xml:space="preserve"> to the main menu, </w:t>
      </w:r>
      <w:r>
        <w:rPr>
          <w:rFonts w:ascii="Times New Roman" w:eastAsiaTheme="minorHAnsi" w:hAnsi="Times New Roman" w:cs="Times New Roman"/>
          <w:b w:val="0"/>
          <w:bCs w:val="0"/>
          <w:color w:val="auto"/>
          <w:sz w:val="22"/>
          <w:szCs w:val="22"/>
        </w:rPr>
        <w:t>as the</w:t>
      </w:r>
      <w:r w:rsidRPr="00CB3B09">
        <w:rPr>
          <w:rFonts w:ascii="Times New Roman" w:eastAsiaTheme="minorHAnsi" w:hAnsi="Times New Roman" w:cs="Times New Roman"/>
          <w:b w:val="0"/>
          <w:bCs w:val="0"/>
          <w:color w:val="auto"/>
          <w:sz w:val="22"/>
          <w:szCs w:val="22"/>
        </w:rPr>
        <w:t xml:space="preserve"> appointment </w:t>
      </w:r>
      <w:r>
        <w:rPr>
          <w:rFonts w:ascii="Times New Roman" w:eastAsiaTheme="minorHAnsi" w:hAnsi="Times New Roman" w:cs="Times New Roman"/>
          <w:b w:val="0"/>
          <w:bCs w:val="0"/>
          <w:color w:val="auto"/>
          <w:sz w:val="22"/>
          <w:szCs w:val="22"/>
        </w:rPr>
        <w:t>will disappear</w:t>
      </w:r>
      <w:r w:rsidRPr="00CB3B09">
        <w:rPr>
          <w:rFonts w:ascii="Times New Roman" w:eastAsiaTheme="minorHAnsi" w:hAnsi="Times New Roman" w:cs="Times New Roman"/>
          <w:b w:val="0"/>
          <w:bCs w:val="0"/>
          <w:color w:val="auto"/>
          <w:sz w:val="22"/>
          <w:szCs w:val="22"/>
        </w:rPr>
        <w:t xml:space="preserve">. </w:t>
      </w:r>
    </w:p>
    <w:p w14:paraId="5E7B85EC" w14:textId="77777777" w:rsidR="00D36434" w:rsidRPr="00D36434" w:rsidRDefault="00D36434" w:rsidP="00D36434"/>
    <w:p w14:paraId="43CD905E" w14:textId="77777777" w:rsidR="00D36434" w:rsidRDefault="00D36434" w:rsidP="00D36434">
      <w:pPr>
        <w:pStyle w:val="Heading2"/>
        <w:spacing w:before="0"/>
        <w:rPr>
          <w:rFonts w:ascii="Times New Roman" w:eastAsiaTheme="minorHAnsi" w:hAnsi="Times New Roman" w:cs="Times New Roman"/>
          <w:b w:val="0"/>
          <w:bCs w:val="0"/>
          <w:color w:val="auto"/>
          <w:sz w:val="22"/>
          <w:szCs w:val="22"/>
        </w:rPr>
      </w:pPr>
      <w:r w:rsidRPr="00CB3B09">
        <w:rPr>
          <w:rFonts w:ascii="Times New Roman" w:eastAsiaTheme="minorHAnsi" w:hAnsi="Times New Roman" w:cs="Times New Roman"/>
          <w:b w:val="0"/>
          <w:bCs w:val="0"/>
          <w:color w:val="auto"/>
          <w:sz w:val="22"/>
          <w:szCs w:val="22"/>
        </w:rPr>
        <w:t xml:space="preserve">Thank you for taking the time out of your schedule to watch this tutorial. As you can see, </w:t>
      </w:r>
      <w:proofErr w:type="spellStart"/>
      <w:r w:rsidRPr="00CB3B09">
        <w:rPr>
          <w:rFonts w:ascii="Times New Roman" w:eastAsiaTheme="minorHAnsi" w:hAnsi="Times New Roman" w:cs="Times New Roman"/>
          <w:b w:val="0"/>
          <w:bCs w:val="0"/>
          <w:color w:val="auto"/>
          <w:sz w:val="22"/>
          <w:szCs w:val="22"/>
        </w:rPr>
        <w:t>TutorTrac</w:t>
      </w:r>
      <w:proofErr w:type="spellEnd"/>
      <w:r w:rsidRPr="00CB3B09">
        <w:rPr>
          <w:rFonts w:ascii="Times New Roman" w:eastAsiaTheme="minorHAnsi" w:hAnsi="Times New Roman" w:cs="Times New Roman"/>
          <w:b w:val="0"/>
          <w:bCs w:val="0"/>
          <w:color w:val="auto"/>
          <w:sz w:val="22"/>
          <w:szCs w:val="22"/>
        </w:rPr>
        <w:t xml:space="preserve"> makes it easy to schedule appointments with your peer mentors, and as a result, we are better able to empower you in your academic journey at Grand Canyon University. Our peer mentor team is looking forward to meeting with you!</w:t>
      </w:r>
    </w:p>
    <w:p w14:paraId="402833A0" w14:textId="77777777" w:rsidR="006B672C" w:rsidRDefault="006B672C"/>
    <w:sectPr w:rsidR="006B6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34"/>
    <w:rsid w:val="00122C0E"/>
    <w:rsid w:val="006821EE"/>
    <w:rsid w:val="006B672C"/>
    <w:rsid w:val="00D36434"/>
    <w:rsid w:val="00FD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0D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6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4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3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6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4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3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725</Words>
  <Characters>4136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Kitts</dc:creator>
  <cp:lastModifiedBy>Brian Buckles</cp:lastModifiedBy>
  <cp:revision>3</cp:revision>
  <dcterms:created xsi:type="dcterms:W3CDTF">2014-01-08T15:24:00Z</dcterms:created>
  <dcterms:modified xsi:type="dcterms:W3CDTF">2014-01-10T16:08:00Z</dcterms:modified>
</cp:coreProperties>
</file>